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CB9254E6B32476D9127D60CF610A2C7"/>
        </w:placeholder>
        <w:text/>
      </w:sdtPr>
      <w:sdtEndPr/>
      <w:sdtContent>
        <w:p w:rsidRPr="009B062B" w:rsidR="00AF30DD" w:rsidP="00DA28CE" w:rsidRDefault="00AF30DD" w14:paraId="6FBB03F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70fa221-e94c-4d33-ade8-60c63bbfaa90"/>
        <w:id w:val="1361397802"/>
        <w:lock w:val="sdtLocked"/>
      </w:sdtPr>
      <w:sdtEndPr/>
      <w:sdtContent>
        <w:p w:rsidR="00D0588C" w:rsidRDefault="00B078AF" w14:paraId="6FBB03F1" w14:textId="77777777">
          <w:pPr>
            <w:pStyle w:val="Frslagstext"/>
          </w:pPr>
          <w:r>
            <w:t>Riksdagen ställer sig bakom det som anförs i motionen om en helgdag för svenska veteraner och tillkännager detta för regeringen.</w:t>
          </w:r>
        </w:p>
      </w:sdtContent>
    </w:sdt>
    <w:sdt>
      <w:sdtPr>
        <w:alias w:val="Yrkande 2"/>
        <w:tag w:val="966cfb42-38bb-4abf-b4b6-c86a151ea10a"/>
        <w:id w:val="-1124771985"/>
        <w:lock w:val="sdtLocked"/>
      </w:sdtPr>
      <w:sdtEndPr/>
      <w:sdtContent>
        <w:p w:rsidR="00D0588C" w:rsidRDefault="00B078AF" w14:paraId="6FBB03F2" w14:textId="77777777">
          <w:pPr>
            <w:pStyle w:val="Frslagstext"/>
          </w:pPr>
          <w:r>
            <w:t>Riksdagen ställer sig bakom det som anförs i motionen om att veteraner i vissa fall bör särbehandlas positivt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403BF5376FB458BB6C25DEB0D09BCFB"/>
        </w:placeholder>
        <w:text/>
      </w:sdtPr>
      <w:sdtEndPr/>
      <w:sdtContent>
        <w:p w:rsidRPr="009B062B" w:rsidR="006D79C9" w:rsidP="00333E95" w:rsidRDefault="006D79C9" w14:paraId="6FBB03F3" w14:textId="77777777">
          <w:pPr>
            <w:pStyle w:val="Rubrik1"/>
          </w:pPr>
          <w:r>
            <w:t>Motivering</w:t>
          </w:r>
        </w:p>
      </w:sdtContent>
    </w:sdt>
    <w:p w:rsidR="0001480D" w:rsidP="007148FA" w:rsidRDefault="0097789C" w14:paraId="6FBB03F4" w14:textId="77777777">
      <w:pPr>
        <w:pStyle w:val="Normalutanindragellerluft"/>
      </w:pPr>
      <w:r>
        <w:t xml:space="preserve">Veteransoldatpolitiken </w:t>
      </w:r>
      <w:r w:rsidR="0001480D">
        <w:t xml:space="preserve">bör </w:t>
      </w:r>
      <w:r>
        <w:t xml:space="preserve">ge stort stöd till dem som verkat i internationell tjänst. Stödet </w:t>
      </w:r>
      <w:r w:rsidR="0001480D">
        <w:t xml:space="preserve">bör enligt Sverigedemokraterna </w:t>
      </w:r>
      <w:r>
        <w:t xml:space="preserve">omfatta även anhöriga. Medaljer och utmärkelser </w:t>
      </w:r>
      <w:r w:rsidR="000B7EBA">
        <w:t>bör i ökad omfattning användas för att</w:t>
      </w:r>
      <w:r w:rsidR="0001480D">
        <w:t xml:space="preserve"> </w:t>
      </w:r>
      <w:r>
        <w:t xml:space="preserve">symbolisera olika beundransvärda och viktiga bedrifter samt de stora offer som gjorts för världsfreden och för undvikandet av mänskliga katastrofer. </w:t>
      </w:r>
    </w:p>
    <w:p w:rsidR="00BB6339" w:rsidP="007148FA" w:rsidRDefault="0001480D" w14:paraId="6FBB03F5" w14:textId="7634EC69">
      <w:r>
        <w:t>Sedan 2018 är minnesdagen för svenska veteraner allmän flaggdag. Sverigedemokraterna anser att d</w:t>
      </w:r>
      <w:r w:rsidR="0097789C">
        <w:t xml:space="preserve">et bör övervägas att göra </w:t>
      </w:r>
      <w:r>
        <w:t>veterandagen</w:t>
      </w:r>
      <w:r w:rsidR="0097789C">
        <w:t xml:space="preserve"> till helgdag</w:t>
      </w:r>
      <w:r>
        <w:t>.</w:t>
      </w:r>
      <w:r w:rsidR="0097789C">
        <w:t xml:space="preserve"> </w:t>
      </w:r>
      <w:r>
        <w:t>Vid sidan av det symboliska värdet av att uppmärksamma veteranernas insatser, skulle en helgdag</w:t>
      </w:r>
      <w:r w:rsidR="0097789C">
        <w:t xml:space="preserve"> gör</w:t>
      </w:r>
      <w:r>
        <w:t>a</w:t>
      </w:r>
      <w:r w:rsidR="0097789C">
        <w:t xml:space="preserve"> det lättare för veteraner och deras anhöriga att delta</w:t>
      </w:r>
      <w:r>
        <w:t xml:space="preserve"> i det årliga </w:t>
      </w:r>
      <w:r w:rsidRPr="006C0641" w:rsidR="006C0641">
        <w:t>högtidlighållande</w:t>
      </w:r>
      <w:r w:rsidR="006C0641">
        <w:t>t</w:t>
      </w:r>
      <w:r w:rsidR="0097789C">
        <w:t>.</w:t>
      </w:r>
      <w:r w:rsidR="003F6831">
        <w:t xml:space="preserve"> </w:t>
      </w:r>
      <w:r>
        <w:t>Sverigedemokraterna anser också att d</w:t>
      </w:r>
      <w:r w:rsidR="0097789C">
        <w:t xml:space="preserve">et bör inrättas någon form av </w:t>
      </w:r>
      <w:bookmarkStart w:name="_GoBack" w:id="1"/>
      <w:bookmarkEnd w:id="1"/>
      <w:r w:rsidR="0097789C">
        <w:t>allmän positiv särbehandling i för veteraner, till exempel viss skattebefrielse eller avgiftsfrihet. Även en tilläggspension bör inrättas i form av en veteranpension ämnad svenska medborgare som gjort utlandstjänst.</w:t>
      </w:r>
      <w:r>
        <w:t xml:space="preserve"> Regeringen bör återkomma till riksdagen med förslag för att genomföra dessa </w:t>
      </w:r>
      <w:r w:rsidR="004D1CF4">
        <w:t>åtgärder</w:t>
      </w:r>
      <w: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DC9056FC9A084391BA35773D8F3C6051"/>
        </w:placeholder>
      </w:sdtPr>
      <w:sdtEndPr/>
      <w:sdtContent>
        <w:p w:rsidR="001801DC" w:rsidP="00300E80" w:rsidRDefault="001801DC" w14:paraId="6FBB03F6" w14:textId="77777777"/>
        <w:p w:rsidRPr="008E0FE2" w:rsidR="004801AC" w:rsidP="00300E80" w:rsidRDefault="007148FA" w14:paraId="6FBB03F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Richtoff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Caroline Nordengrip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Josef Fransson (SD)</w:t>
            </w:r>
          </w:p>
        </w:tc>
      </w:tr>
    </w:tbl>
    <w:p w:rsidR="00ED2FE3" w:rsidRDefault="00ED2FE3" w14:paraId="6FBB03FE" w14:textId="77777777"/>
    <w:sectPr w:rsidR="00ED2FE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B0400" w14:textId="77777777" w:rsidR="00997E16" w:rsidRDefault="00997E16" w:rsidP="000C1CAD">
      <w:pPr>
        <w:spacing w:line="240" w:lineRule="auto"/>
      </w:pPr>
      <w:r>
        <w:separator/>
      </w:r>
    </w:p>
  </w:endnote>
  <w:endnote w:type="continuationSeparator" w:id="0">
    <w:p w14:paraId="6FBB0401" w14:textId="77777777" w:rsidR="00997E16" w:rsidRDefault="00997E1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B040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B0407" w14:textId="424948E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148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B03FE" w14:textId="77777777" w:rsidR="00997E16" w:rsidRDefault="00997E16" w:rsidP="000C1CAD">
      <w:pPr>
        <w:spacing w:line="240" w:lineRule="auto"/>
      </w:pPr>
      <w:r>
        <w:separator/>
      </w:r>
    </w:p>
  </w:footnote>
  <w:footnote w:type="continuationSeparator" w:id="0">
    <w:p w14:paraId="6FBB03FF" w14:textId="77777777" w:rsidR="00997E16" w:rsidRDefault="00997E1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FBB040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FBB0411" wp14:anchorId="6FBB041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148FA" w14:paraId="6FBB041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27569E179D94998B2880F40D9CD9F1B"/>
                              </w:placeholder>
                              <w:text/>
                            </w:sdtPr>
                            <w:sdtEndPr/>
                            <w:sdtContent>
                              <w:r w:rsidR="0097789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8387D96871F4ABCAEE176FAD5038B1D"/>
                              </w:placeholder>
                              <w:text/>
                            </w:sdtPr>
                            <w:sdtEndPr/>
                            <w:sdtContent>
                              <w:del w:author="Gustav Gellerbrant" w:date="2018-11-23T15:11:00Z" w:id="2">
                                <w:r w:rsidDel="00956EBF" w:rsidR="0097789C">
                                  <w:delText>668</w:delText>
                                </w:r>
                              </w:del>
                              <w:ins w:author="Gustav Gellerbrant" w:date="2018-11-23T15:16:00Z" w:id="3">
                                <w:r w:rsidR="001801DC">
                                  <w:t>309</w:t>
                                </w:r>
                              </w:ins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FBB041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148FA" w14:paraId="6FBB041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27569E179D94998B2880F40D9CD9F1B"/>
                        </w:placeholder>
                        <w:text/>
                      </w:sdtPr>
                      <w:sdtEndPr/>
                      <w:sdtContent>
                        <w:r w:rsidR="0097789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8387D96871F4ABCAEE176FAD5038B1D"/>
                        </w:placeholder>
                        <w:text/>
                      </w:sdtPr>
                      <w:sdtEndPr/>
                      <w:sdtContent>
                        <w:del w:author="Gustav Gellerbrant" w:date="2018-11-23T15:11:00Z" w:id="4">
                          <w:r w:rsidDel="00956EBF" w:rsidR="0097789C">
                            <w:delText>668</w:delText>
                          </w:r>
                        </w:del>
                        <w:ins w:author="Gustav Gellerbrant" w:date="2018-11-23T15:16:00Z" w:id="5">
                          <w:r w:rsidR="001801DC">
                            <w:t>309</w:t>
                          </w:r>
                        </w:ins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FBB040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FBB0404" w14:textId="77777777">
    <w:pPr>
      <w:jc w:val="right"/>
    </w:pPr>
  </w:p>
  <w:p w:rsidR="00262EA3" w:rsidP="00776B74" w:rsidRDefault="00262EA3" w14:paraId="6FBB040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7148FA" w14:paraId="6FBB040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FBB0413" wp14:anchorId="6FBB041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148FA" w14:paraId="6FBB040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7789C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1801DC">
          <w:t>309</w:t>
        </w:r>
      </w:sdtContent>
    </w:sdt>
  </w:p>
  <w:p w:rsidRPr="008227B3" w:rsidR="00262EA3" w:rsidP="008227B3" w:rsidRDefault="007148FA" w14:paraId="6FBB040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148FA" w14:paraId="6FBB040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:765</w:t>
        </w:r>
      </w:sdtContent>
    </w:sdt>
  </w:p>
  <w:p w:rsidR="00262EA3" w:rsidP="00E03A3D" w:rsidRDefault="007148FA" w14:paraId="6FBB040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Roger Richtoff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E623C151380D4676874E3F3E374EF5C1"/>
      </w:placeholder>
      <w:text/>
    </w:sdtPr>
    <w:sdtEndPr/>
    <w:sdtContent>
      <w:p w:rsidR="00262EA3" w:rsidP="00283E0F" w:rsidRDefault="0097789C" w14:paraId="6FBB040D" w14:textId="77777777">
        <w:pPr>
          <w:pStyle w:val="FSHRub2"/>
        </w:pPr>
        <w:r>
          <w:t>Veteranfrågor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FBB040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stav Gellerbrant">
    <w15:presenceInfo w15:providerId="AD" w15:userId="S-1-5-21-2076390139-892758886-829235722-564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7789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0D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B7EB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1DC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5F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BA3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E80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1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6F3F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1CF4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485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0641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8FA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B53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3CDE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EBF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89C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97E1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8A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88C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289D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1D9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B76F3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2FE3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BB03EF"/>
  <w15:chartTrackingRefBased/>
  <w15:docId w15:val="{7336A4E7-37F7-4C56-946C-4F852D4A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B9254E6B32476D9127D60CF610A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C5826A-7BA3-442B-889F-7DF33BBA3801}"/>
      </w:docPartPr>
      <w:docPartBody>
        <w:p w:rsidR="00BD5DFD" w:rsidRDefault="00CE3356">
          <w:pPr>
            <w:pStyle w:val="BCB9254E6B32476D9127D60CF610A2C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403BF5376FB458BB6C25DEB0D09B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FDCE8F-EFA3-4490-A270-F742DB424E85}"/>
      </w:docPartPr>
      <w:docPartBody>
        <w:p w:rsidR="00BD5DFD" w:rsidRDefault="00CE3356">
          <w:pPr>
            <w:pStyle w:val="3403BF5376FB458BB6C25DEB0D09BCF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27569E179D94998B2880F40D9CD9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6487D6-522A-49BB-921F-A3101968E960}"/>
      </w:docPartPr>
      <w:docPartBody>
        <w:p w:rsidR="00BD5DFD" w:rsidRDefault="00CE3356">
          <w:pPr>
            <w:pStyle w:val="327569E179D94998B2880F40D9CD9F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387D96871F4ABCAEE176FAD5038B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50AB0D-2880-40B5-A3A6-0A030CA072FA}"/>
      </w:docPartPr>
      <w:docPartBody>
        <w:p w:rsidR="00BD5DFD" w:rsidRDefault="00CE3356">
          <w:pPr>
            <w:pStyle w:val="78387D96871F4ABCAEE176FAD5038B1D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3C18DF-AAE7-4472-8EAE-84C0E7F0AD9A}"/>
      </w:docPartPr>
      <w:docPartBody>
        <w:p w:rsidR="00BD5DFD" w:rsidRDefault="00CE3356">
          <w:r w:rsidRPr="0047130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23C151380D4676874E3F3E374EF5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7AFF76-F055-47DF-9565-64106EAAE258}"/>
      </w:docPartPr>
      <w:docPartBody>
        <w:p w:rsidR="00BD5DFD" w:rsidRDefault="00CE3356">
          <w:r w:rsidRPr="0047130D">
            <w:rPr>
              <w:rStyle w:val="Platshllartext"/>
            </w:rPr>
            <w:t>[ange din text här]</w:t>
          </w:r>
        </w:p>
      </w:docPartBody>
    </w:docPart>
    <w:docPart>
      <w:docPartPr>
        <w:name w:val="DC9056FC9A084391BA35773D8F3C6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A34FDA-BA57-4B17-BE9A-BD14667C5A10}"/>
      </w:docPartPr>
      <w:docPartBody>
        <w:p w:rsidR="001B55A3" w:rsidRDefault="001B55A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56"/>
    <w:rsid w:val="001B55A3"/>
    <w:rsid w:val="00470E3C"/>
    <w:rsid w:val="006242BF"/>
    <w:rsid w:val="00BD5DFD"/>
    <w:rsid w:val="00C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E3356"/>
    <w:rPr>
      <w:color w:val="F4B083" w:themeColor="accent2" w:themeTint="99"/>
    </w:rPr>
  </w:style>
  <w:style w:type="paragraph" w:customStyle="1" w:styleId="BCB9254E6B32476D9127D60CF610A2C7">
    <w:name w:val="BCB9254E6B32476D9127D60CF610A2C7"/>
  </w:style>
  <w:style w:type="paragraph" w:customStyle="1" w:styleId="1A7DE3955FE141A693649C4B63DC67F0">
    <w:name w:val="1A7DE3955FE141A693649C4B63DC67F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0BEDAB48B564C2AB9A1F035F504AA3A">
    <w:name w:val="30BEDAB48B564C2AB9A1F035F504AA3A"/>
  </w:style>
  <w:style w:type="paragraph" w:customStyle="1" w:styleId="3403BF5376FB458BB6C25DEB0D09BCFB">
    <w:name w:val="3403BF5376FB458BB6C25DEB0D09BCFB"/>
  </w:style>
  <w:style w:type="paragraph" w:customStyle="1" w:styleId="32D7D8C5BBFD4350B0260FBC9F1EFBDA">
    <w:name w:val="32D7D8C5BBFD4350B0260FBC9F1EFBDA"/>
  </w:style>
  <w:style w:type="paragraph" w:customStyle="1" w:styleId="97C335DAD5B14750BE3349FD5B975ECD">
    <w:name w:val="97C335DAD5B14750BE3349FD5B975ECD"/>
  </w:style>
  <w:style w:type="paragraph" w:customStyle="1" w:styleId="327569E179D94998B2880F40D9CD9F1B">
    <w:name w:val="327569E179D94998B2880F40D9CD9F1B"/>
  </w:style>
  <w:style w:type="paragraph" w:customStyle="1" w:styleId="78387D96871F4ABCAEE176FAD5038B1D">
    <w:name w:val="78387D96871F4ABCAEE176FAD5038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BCF58-36BF-4210-89AA-C1B07FB59064}"/>
</file>

<file path=customXml/itemProps2.xml><?xml version="1.0" encoding="utf-8"?>
<ds:datastoreItem xmlns:ds="http://schemas.openxmlformats.org/officeDocument/2006/customXml" ds:itemID="{9D6A2845-8965-4301-B6C3-95E73F69157A}"/>
</file>

<file path=customXml/itemProps3.xml><?xml version="1.0" encoding="utf-8"?>
<ds:datastoreItem xmlns:ds="http://schemas.openxmlformats.org/officeDocument/2006/customXml" ds:itemID="{52A2D079-747C-4E1C-BE9F-BE3C63ABB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1261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SD668 Veteranfrågor</vt:lpstr>
      <vt:lpstr>
      </vt:lpstr>
    </vt:vector>
  </TitlesOfParts>
  <Company>Sveriges riksdag</Company>
  <LinksUpToDate>false</LinksUpToDate>
  <CharactersWithSpaces>1458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