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9B3F51" w:rsidP="00205D72">
            <w:pPr>
              <w:framePr w:w="5035" w:h="1644" w:wrap="notBeside" w:vAnchor="page" w:hAnchor="page" w:x="6573" w:y="721"/>
              <w:rPr>
                <w:sz w:val="20"/>
              </w:rPr>
            </w:pPr>
            <w:r>
              <w:rPr>
                <w:sz w:val="20"/>
              </w:rPr>
              <w:t>Dnr Fi2014/</w:t>
            </w:r>
            <w:del w:id="0" w:author="Maria Gustavsson" w:date="2014-05-20T15:10:00Z">
              <w:r w:rsidR="00205D72" w:rsidDel="00600369">
                <w:rPr>
                  <w:sz w:val="20"/>
                </w:rPr>
                <w:delText>X</w:delText>
              </w:r>
            </w:del>
            <w:r w:rsidR="00600369">
              <w:rPr>
                <w:sz w:val="20"/>
              </w:rPr>
              <w:t>1913</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9B3F51">
            <w:pPr>
              <w:pStyle w:val="Avsndare"/>
              <w:framePr w:h="2483" w:wrap="notBeside" w:x="1504"/>
              <w:rPr>
                <w:b/>
                <w:i w:val="0"/>
                <w:sz w:val="22"/>
              </w:rPr>
            </w:pPr>
            <w:r>
              <w:rPr>
                <w:b/>
                <w:i w:val="0"/>
                <w:sz w:val="22"/>
              </w:rPr>
              <w:t>Finansdepartementet</w:t>
            </w:r>
          </w:p>
        </w:tc>
      </w:tr>
      <w:tr w:rsidR="006E4E11">
        <w:trPr>
          <w:trHeight w:val="284"/>
        </w:trPr>
        <w:tc>
          <w:tcPr>
            <w:tcW w:w="4911" w:type="dxa"/>
          </w:tcPr>
          <w:p w:rsidR="006E4E11" w:rsidRDefault="009B3F51">
            <w:pPr>
              <w:pStyle w:val="Avsndare"/>
              <w:framePr w:h="2483" w:wrap="notBeside" w:x="1504"/>
              <w:rPr>
                <w:bCs/>
                <w:iCs/>
              </w:rPr>
            </w:pPr>
            <w:r>
              <w:rPr>
                <w:bCs/>
                <w:iCs/>
              </w:rPr>
              <w:t>Finansministern</w:t>
            </w:r>
          </w:p>
        </w:tc>
      </w:tr>
    </w:tbl>
    <w:p w:rsidR="006E4E11" w:rsidRDefault="009B3F51">
      <w:pPr>
        <w:framePr w:w="4400" w:h="2523" w:wrap="notBeside" w:vAnchor="page" w:hAnchor="page" w:x="6453" w:y="2445"/>
        <w:ind w:left="142"/>
      </w:pPr>
      <w:r>
        <w:t>Till riksdagen</w:t>
      </w:r>
    </w:p>
    <w:p w:rsidR="006E4E11" w:rsidRDefault="009B3F51" w:rsidP="009B3F51">
      <w:pPr>
        <w:pStyle w:val="RKrubrik"/>
        <w:pBdr>
          <w:bottom w:val="single" w:sz="4" w:space="1" w:color="auto"/>
        </w:pBdr>
        <w:spacing w:before="0" w:after="0"/>
      </w:pPr>
      <w:r>
        <w:t>Svar på fråga 2013/14:</w:t>
      </w:r>
      <w:r w:rsidR="00A37546">
        <w:t>6</w:t>
      </w:r>
      <w:r w:rsidR="00205D72">
        <w:t>22</w:t>
      </w:r>
      <w:r>
        <w:t xml:space="preserve"> av </w:t>
      </w:r>
      <w:r w:rsidR="00205D72">
        <w:t>Anders Karlsson</w:t>
      </w:r>
      <w:r>
        <w:t xml:space="preserve"> (</w:t>
      </w:r>
      <w:r w:rsidR="00205D72">
        <w:t>S</w:t>
      </w:r>
      <w:r>
        <w:t xml:space="preserve">) </w:t>
      </w:r>
      <w:r w:rsidR="00205D72">
        <w:t>Dubbelstöten mot de arbetslösa</w:t>
      </w:r>
    </w:p>
    <w:p w:rsidR="00044C67" w:rsidRDefault="00044C67" w:rsidP="00A92226">
      <w:pPr>
        <w:pStyle w:val="RKnormal"/>
      </w:pPr>
    </w:p>
    <w:p w:rsidR="00985BE0" w:rsidRDefault="00985BE0" w:rsidP="00A92226">
      <w:pPr>
        <w:pStyle w:val="RKnormal"/>
      </w:pPr>
      <w:r>
        <w:t>Anders Karlsson har frågat mig vilka åtgärder jag avser att vidta för att kom</w:t>
      </w:r>
      <w:r w:rsidR="003F3665">
        <w:t>ma till rätta med att arbetslösa både betalar en högre skatt och, ge</w:t>
      </w:r>
      <w:r w:rsidR="00744594">
        <w:softHyphen/>
      </w:r>
      <w:r w:rsidR="003F3665">
        <w:t>nom överfinansieringen av arbetslöshetsförsäkringen, finansierar den skattesänkning de i arbete fått.</w:t>
      </w:r>
    </w:p>
    <w:p w:rsidR="00A92226" w:rsidRDefault="00A92226" w:rsidP="00A92226">
      <w:pPr>
        <w:pStyle w:val="RKnormal"/>
      </w:pPr>
    </w:p>
    <w:p w:rsidR="00044C67" w:rsidRDefault="00044C67" w:rsidP="00A92226">
      <w:pPr>
        <w:pStyle w:val="RKnormal"/>
      </w:pPr>
      <w:r>
        <w:t xml:space="preserve">Jobbskatteavdraget ökar drivkrafterna till arbete och är en central del i regeringens politik. Regeringen bedömer att sysselsättningen </w:t>
      </w:r>
      <w:r w:rsidR="005A4AA8">
        <w:t xml:space="preserve">på lång sikt </w:t>
      </w:r>
      <w:r>
        <w:t xml:space="preserve"> öka</w:t>
      </w:r>
      <w:r w:rsidR="005A4AA8">
        <w:t>r</w:t>
      </w:r>
      <w:r>
        <w:t xml:space="preserve"> och arbetslösheten minska</w:t>
      </w:r>
      <w:r w:rsidR="005A4AA8">
        <w:t>r</w:t>
      </w:r>
      <w:r>
        <w:t xml:space="preserve"> när det blir mer lönsamt att arbeta.</w:t>
      </w:r>
    </w:p>
    <w:p w:rsidR="00044C67" w:rsidRDefault="00044C67" w:rsidP="00A92226">
      <w:pPr>
        <w:pStyle w:val="RKnormal"/>
      </w:pPr>
    </w:p>
    <w:p w:rsidR="00FE4699" w:rsidRDefault="00F63104" w:rsidP="00A92226">
      <w:pPr>
        <w:pStyle w:val="RKnormal"/>
      </w:pPr>
      <w:r>
        <w:t xml:space="preserve">Det system som finns för finansieringen av arbetslöshetsförsäkringen </w:t>
      </w:r>
      <w:r w:rsidR="00FE4699">
        <w:t>har funnits under lång tid</w:t>
      </w:r>
      <w:r w:rsidR="00044C67">
        <w:t>.</w:t>
      </w:r>
      <w:r w:rsidR="00FE4699">
        <w:t xml:space="preserve"> </w:t>
      </w:r>
      <w:r w:rsidR="00044C67">
        <w:t>T</w:t>
      </w:r>
      <w:r>
        <w:t xml:space="preserve">ill den </w:t>
      </w:r>
      <w:r w:rsidR="00FE4699">
        <w:t>övervägande delen</w:t>
      </w:r>
      <w:r>
        <w:t xml:space="preserve"> </w:t>
      </w:r>
      <w:r w:rsidR="00044C67">
        <w:t xml:space="preserve">är det </w:t>
      </w:r>
      <w:r>
        <w:t>de sysselsatta</w:t>
      </w:r>
      <w:r w:rsidR="00044C67">
        <w:t xml:space="preserve"> som finansierar försäkringen</w:t>
      </w:r>
      <w:r>
        <w:t xml:space="preserve">. </w:t>
      </w:r>
    </w:p>
    <w:p w:rsidR="00FE4699" w:rsidRDefault="00FE4699" w:rsidP="00A92226">
      <w:pPr>
        <w:pStyle w:val="RKnormal"/>
      </w:pPr>
    </w:p>
    <w:p w:rsidR="00A92226" w:rsidRDefault="00A92226" w:rsidP="00A92226">
      <w:pPr>
        <w:pStyle w:val="RKnormal"/>
      </w:pPr>
      <w:r>
        <w:t>Arbetslöshetsersättning, aktivitetsstöd, statlig lönegaranti samt ålders</w:t>
      </w:r>
      <w:r w:rsidR="00744594">
        <w:softHyphen/>
      </w:r>
      <w:r>
        <w:t xml:space="preserve">pensionsavgift för dessa ersättningar finansieras </w:t>
      </w:r>
      <w:r w:rsidR="00FE4699">
        <w:t xml:space="preserve">av de sysselsatta </w:t>
      </w:r>
      <w:r>
        <w:t>genom arbetsmarknadsavgiften i socialavgifterna. Arbetsmarknadsavgiften kalibreras tillsammans med övriga delavgifter</w:t>
      </w:r>
      <w:r w:rsidR="00347CA2">
        <w:t>, med undantag för ålderspensionsavgiften,</w:t>
      </w:r>
      <w:r>
        <w:t xml:space="preserve"> i socialavgifterna varje år för att intäkterna för varje delav</w:t>
      </w:r>
      <w:r w:rsidR="00347CA2">
        <w:t>g</w:t>
      </w:r>
      <w:r>
        <w:t>ift ska motsvara de prognostiserade kostnaderna för utgifterna de ska finansiera. Efter kalibreringen justeras den allmänna löneavgiften så att det totala uttaget av socialavgifter hålls konstant. Den exakta nivån på en enskild delavgift</w:t>
      </w:r>
      <w:r w:rsidR="00347CA2">
        <w:t>,</w:t>
      </w:r>
      <w:r>
        <w:t xml:space="preserve"> </w:t>
      </w:r>
      <w:r w:rsidR="00347CA2">
        <w:t>till exempel</w:t>
      </w:r>
      <w:r>
        <w:t xml:space="preserve"> arbetsmarknadsavgiften</w:t>
      </w:r>
      <w:r w:rsidR="00347CA2">
        <w:t>,</w:t>
      </w:r>
      <w:r>
        <w:t xml:space="preserve"> påverkar </w:t>
      </w:r>
      <w:r w:rsidR="00347CA2">
        <w:t xml:space="preserve">i slutändan </w:t>
      </w:r>
      <w:r>
        <w:t>således varken den enskildes löneutrymme, kostnaderna för arbetsgivarna eller intäkterna för staten.</w:t>
      </w:r>
      <w:r w:rsidR="00FE4699">
        <w:t xml:space="preserve"> På detta sätt har systemet fungerat sedan </w:t>
      </w:r>
      <w:r w:rsidR="007A0E33">
        <w:t>slutet av 1990-talet.</w:t>
      </w:r>
    </w:p>
    <w:p w:rsidR="00A92226" w:rsidRDefault="00A92226" w:rsidP="00A92226">
      <w:pPr>
        <w:pStyle w:val="RKnormal"/>
      </w:pPr>
    </w:p>
    <w:p w:rsidR="00D2152D" w:rsidRDefault="00A92226" w:rsidP="00A92226">
      <w:pPr>
        <w:pStyle w:val="RKnormal"/>
      </w:pPr>
      <w:r>
        <w:t xml:space="preserve">Vad gäller </w:t>
      </w:r>
      <w:r w:rsidR="00CA2EE4">
        <w:t>finansieringsbidraget från a-kassorna är arbetslöshets</w:t>
      </w:r>
      <w:r>
        <w:t xml:space="preserve">avgiften </w:t>
      </w:r>
      <w:r w:rsidR="00CA2EE4">
        <w:t>avskaffad sedan den första januari i år</w:t>
      </w:r>
      <w:r>
        <w:t xml:space="preserve">. </w:t>
      </w:r>
      <w:r w:rsidR="00FE4699">
        <w:t xml:space="preserve">Finansieringsavgiften, som betalas av både sysselsatta och arbetslösa, infördes i sin nuvarande form av den </w:t>
      </w:r>
    </w:p>
    <w:p w:rsidR="00D2152D" w:rsidRDefault="00D2152D">
      <w:pPr>
        <w:overflowPunct/>
        <w:autoSpaceDE/>
        <w:autoSpaceDN/>
        <w:adjustRightInd/>
        <w:spacing w:line="240" w:lineRule="auto"/>
        <w:textAlignment w:val="auto"/>
      </w:pPr>
      <w:r>
        <w:br w:type="page"/>
      </w:r>
    </w:p>
    <w:p w:rsidR="00A92226" w:rsidRDefault="00FE4699" w:rsidP="00A92226">
      <w:pPr>
        <w:pStyle w:val="RKnormal"/>
      </w:pPr>
      <w:r>
        <w:t xml:space="preserve">socialdemokratiska regeringen 1995. </w:t>
      </w:r>
      <w:r w:rsidR="00B82C48">
        <w:t xml:space="preserve">Jag avser </w:t>
      </w:r>
      <w:r w:rsidR="002D745C">
        <w:t xml:space="preserve">för närvarande </w:t>
      </w:r>
      <w:r w:rsidR="00B82C48">
        <w:t>inte vidta några ytterligare åtgärder</w:t>
      </w:r>
      <w:r w:rsidR="00A92226">
        <w:t xml:space="preserve">. </w:t>
      </w:r>
    </w:p>
    <w:p w:rsidR="009B3F51" w:rsidRDefault="009B3F51">
      <w:pPr>
        <w:pStyle w:val="RKnormal"/>
      </w:pPr>
    </w:p>
    <w:p w:rsidR="00D2152D" w:rsidRDefault="00D2152D">
      <w:pPr>
        <w:pStyle w:val="RKnormal"/>
      </w:pPr>
    </w:p>
    <w:p w:rsidR="009B3F51" w:rsidRDefault="009B3F51">
      <w:pPr>
        <w:pStyle w:val="RKnormal"/>
      </w:pPr>
      <w:r>
        <w:lastRenderedPageBreak/>
        <w:t xml:space="preserve">Stockholm den </w:t>
      </w:r>
      <w:r w:rsidR="00205D72">
        <w:t>21</w:t>
      </w:r>
      <w:r>
        <w:t xml:space="preserve"> maj 2014</w:t>
      </w:r>
    </w:p>
    <w:p w:rsidR="009B3F51" w:rsidRDefault="009B3F51">
      <w:pPr>
        <w:pStyle w:val="RKnormal"/>
      </w:pPr>
    </w:p>
    <w:p w:rsidR="00D2152D" w:rsidRDefault="00D2152D">
      <w:pPr>
        <w:pStyle w:val="RKnormal"/>
      </w:pPr>
      <w:bookmarkStart w:id="1" w:name="_GoBack"/>
      <w:bookmarkEnd w:id="1"/>
    </w:p>
    <w:p w:rsidR="009B3F51" w:rsidRDefault="009B3F51">
      <w:pPr>
        <w:pStyle w:val="RKnormal"/>
      </w:pPr>
    </w:p>
    <w:p w:rsidR="009B3F51" w:rsidRDefault="009B3F51">
      <w:pPr>
        <w:pStyle w:val="RKnormal"/>
      </w:pPr>
      <w:r>
        <w:t>Anders Borg</w:t>
      </w:r>
    </w:p>
    <w:sectPr w:rsidR="009B3F51">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D01" w:rsidRDefault="008A3D01">
      <w:r>
        <w:separator/>
      </w:r>
    </w:p>
  </w:endnote>
  <w:endnote w:type="continuationSeparator" w:id="0">
    <w:p w:rsidR="008A3D01" w:rsidRDefault="008A3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D01" w:rsidRDefault="008A3D01">
      <w:r>
        <w:separator/>
      </w:r>
    </w:p>
  </w:footnote>
  <w:footnote w:type="continuationSeparator" w:id="0">
    <w:p w:rsidR="008A3D01" w:rsidRDefault="008A3D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AB2" w:rsidRDefault="007D0AB2">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D2152D">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7D0AB2">
      <w:trPr>
        <w:cantSplit/>
      </w:trPr>
      <w:tc>
        <w:tcPr>
          <w:tcW w:w="3119" w:type="dxa"/>
        </w:tcPr>
        <w:p w:rsidR="007D0AB2" w:rsidRDefault="007D0AB2">
          <w:pPr>
            <w:pStyle w:val="Sidhuvud"/>
            <w:spacing w:line="200" w:lineRule="atLeast"/>
            <w:ind w:right="357"/>
            <w:rPr>
              <w:rFonts w:ascii="TradeGothic" w:hAnsi="TradeGothic"/>
              <w:b/>
              <w:bCs/>
              <w:sz w:val="16"/>
            </w:rPr>
          </w:pPr>
        </w:p>
      </w:tc>
      <w:tc>
        <w:tcPr>
          <w:tcW w:w="4111" w:type="dxa"/>
          <w:tcMar>
            <w:left w:w="567" w:type="dxa"/>
          </w:tcMar>
        </w:tcPr>
        <w:p w:rsidR="007D0AB2" w:rsidRDefault="007D0AB2">
          <w:pPr>
            <w:pStyle w:val="Sidhuvud"/>
            <w:ind w:right="360"/>
          </w:pPr>
        </w:p>
      </w:tc>
      <w:tc>
        <w:tcPr>
          <w:tcW w:w="1525" w:type="dxa"/>
        </w:tcPr>
        <w:p w:rsidR="007D0AB2" w:rsidRDefault="007D0AB2">
          <w:pPr>
            <w:pStyle w:val="Sidhuvud"/>
            <w:ind w:right="360"/>
          </w:pPr>
        </w:p>
      </w:tc>
    </w:tr>
  </w:tbl>
  <w:p w:rsidR="007D0AB2" w:rsidRDefault="007D0AB2">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AB2" w:rsidRDefault="007D0AB2">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7D0AB2">
      <w:trPr>
        <w:cantSplit/>
      </w:trPr>
      <w:tc>
        <w:tcPr>
          <w:tcW w:w="3119" w:type="dxa"/>
        </w:tcPr>
        <w:p w:rsidR="007D0AB2" w:rsidRDefault="007D0AB2">
          <w:pPr>
            <w:pStyle w:val="Sidhuvud"/>
            <w:spacing w:line="200" w:lineRule="atLeast"/>
            <w:ind w:right="357"/>
            <w:rPr>
              <w:rFonts w:ascii="TradeGothic" w:hAnsi="TradeGothic"/>
              <w:b/>
              <w:bCs/>
              <w:sz w:val="16"/>
            </w:rPr>
          </w:pPr>
        </w:p>
      </w:tc>
      <w:tc>
        <w:tcPr>
          <w:tcW w:w="4111" w:type="dxa"/>
          <w:tcMar>
            <w:left w:w="567" w:type="dxa"/>
          </w:tcMar>
        </w:tcPr>
        <w:p w:rsidR="007D0AB2" w:rsidRDefault="007D0AB2">
          <w:pPr>
            <w:pStyle w:val="Sidhuvud"/>
            <w:ind w:right="360"/>
          </w:pPr>
        </w:p>
      </w:tc>
      <w:tc>
        <w:tcPr>
          <w:tcW w:w="1525" w:type="dxa"/>
        </w:tcPr>
        <w:p w:rsidR="007D0AB2" w:rsidRDefault="007D0AB2">
          <w:pPr>
            <w:pStyle w:val="Sidhuvud"/>
            <w:ind w:right="360"/>
          </w:pPr>
        </w:p>
      </w:tc>
    </w:tr>
  </w:tbl>
  <w:p w:rsidR="007D0AB2" w:rsidRDefault="007D0AB2">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AB2" w:rsidRDefault="007D0AB2">
    <w:pPr>
      <w:framePr w:w="2948" w:h="1321" w:hRule="exact" w:wrap="notBeside" w:vAnchor="page" w:hAnchor="page" w:x="1362" w:y="653"/>
    </w:pPr>
    <w:r>
      <w:rPr>
        <w:noProof/>
        <w:lang w:eastAsia="sv-SE"/>
      </w:rPr>
      <w:drawing>
        <wp:inline distT="0" distB="0" distL="0" distR="0" wp14:anchorId="46F85711" wp14:editId="4031140C">
          <wp:extent cx="1866900" cy="8382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7D0AB2" w:rsidRDefault="007D0AB2">
    <w:pPr>
      <w:pStyle w:val="RKrubrik"/>
      <w:keepNext w:val="0"/>
      <w:tabs>
        <w:tab w:val="clear" w:pos="1134"/>
        <w:tab w:val="clear" w:pos="2835"/>
      </w:tabs>
      <w:spacing w:before="0" w:after="0" w:line="320" w:lineRule="atLeast"/>
      <w:rPr>
        <w:bCs/>
      </w:rPr>
    </w:pPr>
  </w:p>
  <w:p w:rsidR="007D0AB2" w:rsidRDefault="007D0AB2">
    <w:pPr>
      <w:rPr>
        <w:rFonts w:ascii="TradeGothic" w:hAnsi="TradeGothic"/>
        <w:b/>
        <w:bCs/>
        <w:spacing w:val="12"/>
        <w:sz w:val="22"/>
      </w:rPr>
    </w:pPr>
  </w:p>
  <w:p w:rsidR="007D0AB2" w:rsidRDefault="007D0AB2">
    <w:pPr>
      <w:pStyle w:val="RKrubrik"/>
      <w:keepNext w:val="0"/>
      <w:tabs>
        <w:tab w:val="clear" w:pos="1134"/>
        <w:tab w:val="clear" w:pos="2835"/>
      </w:tabs>
      <w:spacing w:before="0" w:after="0" w:line="320" w:lineRule="atLeast"/>
      <w:rPr>
        <w:bCs/>
      </w:rPr>
    </w:pPr>
  </w:p>
  <w:p w:rsidR="007D0AB2" w:rsidRDefault="007D0AB2">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F51"/>
    <w:rsid w:val="00044C67"/>
    <w:rsid w:val="000A5C84"/>
    <w:rsid w:val="00150384"/>
    <w:rsid w:val="00160901"/>
    <w:rsid w:val="001805B7"/>
    <w:rsid w:val="001A1E5B"/>
    <w:rsid w:val="001C5A8F"/>
    <w:rsid w:val="00205D72"/>
    <w:rsid w:val="002D745C"/>
    <w:rsid w:val="00304D23"/>
    <w:rsid w:val="00347CA2"/>
    <w:rsid w:val="00367B1C"/>
    <w:rsid w:val="003C74E7"/>
    <w:rsid w:val="003F3665"/>
    <w:rsid w:val="004A328D"/>
    <w:rsid w:val="0056292B"/>
    <w:rsid w:val="0058237A"/>
    <w:rsid w:val="0058762B"/>
    <w:rsid w:val="00596CCE"/>
    <w:rsid w:val="005A4AA8"/>
    <w:rsid w:val="00600369"/>
    <w:rsid w:val="006E4E11"/>
    <w:rsid w:val="007242A3"/>
    <w:rsid w:val="00744594"/>
    <w:rsid w:val="0078065B"/>
    <w:rsid w:val="007A0E33"/>
    <w:rsid w:val="007A6855"/>
    <w:rsid w:val="007D0AB2"/>
    <w:rsid w:val="007E5896"/>
    <w:rsid w:val="0087452E"/>
    <w:rsid w:val="00881D4F"/>
    <w:rsid w:val="008A3D01"/>
    <w:rsid w:val="0092027A"/>
    <w:rsid w:val="00955E31"/>
    <w:rsid w:val="00985BE0"/>
    <w:rsid w:val="00992E72"/>
    <w:rsid w:val="009A1D24"/>
    <w:rsid w:val="009B3F51"/>
    <w:rsid w:val="00A37546"/>
    <w:rsid w:val="00A838F8"/>
    <w:rsid w:val="00A92226"/>
    <w:rsid w:val="00AF26D1"/>
    <w:rsid w:val="00AF7554"/>
    <w:rsid w:val="00B65E2D"/>
    <w:rsid w:val="00B82C48"/>
    <w:rsid w:val="00BF7248"/>
    <w:rsid w:val="00C97044"/>
    <w:rsid w:val="00CA2EE4"/>
    <w:rsid w:val="00D133D7"/>
    <w:rsid w:val="00D1488C"/>
    <w:rsid w:val="00D2152D"/>
    <w:rsid w:val="00DB5ECE"/>
    <w:rsid w:val="00DD1029"/>
    <w:rsid w:val="00E80146"/>
    <w:rsid w:val="00E904D0"/>
    <w:rsid w:val="00EC25F9"/>
    <w:rsid w:val="00ED583F"/>
    <w:rsid w:val="00F63104"/>
    <w:rsid w:val="00FE469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BF7248"/>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BF7248"/>
    <w:rPr>
      <w:rFonts w:ascii="Tahoma" w:hAnsi="Tahoma" w:cs="Tahoma"/>
      <w:sz w:val="16"/>
      <w:szCs w:val="16"/>
      <w:lang w:eastAsia="en-US"/>
    </w:rPr>
  </w:style>
  <w:style w:type="character" w:styleId="Kommentarsreferens">
    <w:name w:val="annotation reference"/>
    <w:basedOn w:val="Standardstycketeckensnitt"/>
    <w:rsid w:val="003F3665"/>
    <w:rPr>
      <w:sz w:val="16"/>
      <w:szCs w:val="16"/>
    </w:rPr>
  </w:style>
  <w:style w:type="paragraph" w:styleId="Kommentarer">
    <w:name w:val="annotation text"/>
    <w:basedOn w:val="Normal"/>
    <w:link w:val="KommentarerChar"/>
    <w:rsid w:val="003F3665"/>
    <w:pPr>
      <w:spacing w:line="240" w:lineRule="auto"/>
    </w:pPr>
    <w:rPr>
      <w:sz w:val="20"/>
    </w:rPr>
  </w:style>
  <w:style w:type="character" w:customStyle="1" w:styleId="KommentarerChar">
    <w:name w:val="Kommentarer Char"/>
    <w:basedOn w:val="Standardstycketeckensnitt"/>
    <w:link w:val="Kommentarer"/>
    <w:rsid w:val="003F3665"/>
    <w:rPr>
      <w:rFonts w:ascii="OrigGarmnd BT" w:hAnsi="OrigGarmnd BT"/>
      <w:lang w:eastAsia="en-US"/>
    </w:rPr>
  </w:style>
  <w:style w:type="paragraph" w:styleId="Kommentarsmne">
    <w:name w:val="annotation subject"/>
    <w:basedOn w:val="Kommentarer"/>
    <w:next w:val="Kommentarer"/>
    <w:link w:val="KommentarsmneChar"/>
    <w:rsid w:val="003F3665"/>
    <w:rPr>
      <w:b/>
      <w:bCs/>
    </w:rPr>
  </w:style>
  <w:style w:type="character" w:customStyle="1" w:styleId="KommentarsmneChar">
    <w:name w:val="Kommentarsämne Char"/>
    <w:basedOn w:val="KommentarerChar"/>
    <w:link w:val="Kommentarsmne"/>
    <w:rsid w:val="003F3665"/>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BF7248"/>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BF7248"/>
    <w:rPr>
      <w:rFonts w:ascii="Tahoma" w:hAnsi="Tahoma" w:cs="Tahoma"/>
      <w:sz w:val="16"/>
      <w:szCs w:val="16"/>
      <w:lang w:eastAsia="en-US"/>
    </w:rPr>
  </w:style>
  <w:style w:type="character" w:styleId="Kommentarsreferens">
    <w:name w:val="annotation reference"/>
    <w:basedOn w:val="Standardstycketeckensnitt"/>
    <w:rsid w:val="003F3665"/>
    <w:rPr>
      <w:sz w:val="16"/>
      <w:szCs w:val="16"/>
    </w:rPr>
  </w:style>
  <w:style w:type="paragraph" w:styleId="Kommentarer">
    <w:name w:val="annotation text"/>
    <w:basedOn w:val="Normal"/>
    <w:link w:val="KommentarerChar"/>
    <w:rsid w:val="003F3665"/>
    <w:pPr>
      <w:spacing w:line="240" w:lineRule="auto"/>
    </w:pPr>
    <w:rPr>
      <w:sz w:val="20"/>
    </w:rPr>
  </w:style>
  <w:style w:type="character" w:customStyle="1" w:styleId="KommentarerChar">
    <w:name w:val="Kommentarer Char"/>
    <w:basedOn w:val="Standardstycketeckensnitt"/>
    <w:link w:val="Kommentarer"/>
    <w:rsid w:val="003F3665"/>
    <w:rPr>
      <w:rFonts w:ascii="OrigGarmnd BT" w:hAnsi="OrigGarmnd BT"/>
      <w:lang w:eastAsia="en-US"/>
    </w:rPr>
  </w:style>
  <w:style w:type="paragraph" w:styleId="Kommentarsmne">
    <w:name w:val="annotation subject"/>
    <w:basedOn w:val="Kommentarer"/>
    <w:next w:val="Kommentarer"/>
    <w:link w:val="KommentarsmneChar"/>
    <w:rsid w:val="003F3665"/>
    <w:rPr>
      <w:b/>
      <w:bCs/>
    </w:rPr>
  </w:style>
  <w:style w:type="character" w:customStyle="1" w:styleId="KommentarsmneChar">
    <w:name w:val="Kommentarsämne Char"/>
    <w:basedOn w:val="KommentarerChar"/>
    <w:link w:val="Kommentarsmne"/>
    <w:rsid w:val="003F3665"/>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47d8c5916837a250af363b8fcfdbe05e">
  <xsd:schema xmlns:xsd="http://www.w3.org/2001/XMLSchema" xmlns:xs="http://www.w3.org/2001/XMLSchema" xmlns:p="http://schemas.microsoft.com/office/2006/metadata/properties" xmlns:ns2="02C1D855-2A68-49BF-A9F2-56B935B923E7" targetNamespace="http://schemas.microsoft.com/office/2006/metadata/properties" ma:root="true" ma:fieldsID="e5c89beff7960973a6d794252edf4990"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76f019b1-55d4-42db-82c2-804f0aad16d6</RD_Svarsid>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ct:contentTypeSchema xmlns:ct="http://schemas.microsoft.com/office/2006/metadata/contentType" xmlns:ma="http://schemas.microsoft.com/office/2006/metadata/properties/metaAttributes" ct:_="" ma:_="" ma:contentTypeName="RKDokument" ma:contentTypeID="0x01010053E1D612BA3F4E21AA250ECD751942B300D9AC850DD0A3C64FA1D58B50D6E8230F" ma:contentTypeVersion="10" ma:contentTypeDescription="Skapa ett nytt dokument." ma:contentTypeScope="" ma:versionID="3422b02676aee00257c32d63378b26e0">
  <xsd:schema xmlns:xsd="http://www.w3.org/2001/XMLSchema" xmlns:xs="http://www.w3.org/2001/XMLSchema" xmlns:p="http://schemas.microsoft.com/office/2006/metadata/properties" xmlns:ns2="e304319f-baa5-4741-9443-c43bb9a1fa4f" xmlns:ns3="9f190a33-95a8-4438-a965-20285af30004" targetNamespace="http://schemas.microsoft.com/office/2006/metadata/properties" ma:root="true" ma:fieldsID="4f080b0c8c44d5bc309ab0547a3ed22c" ns2:_="" ns3:_="">
    <xsd:import namespace="e304319f-baa5-4741-9443-c43bb9a1fa4f"/>
    <xsd:import namespace="9f190a33-95a8-4438-a965-20285af30004"/>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04319f-baa5-4741-9443-c43bb9a1fa4f"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654d445d-d8a6-4824-82ee-ee5b3d627346}" ma:internalName="TaxCatchAll" ma:showField="CatchAllData" ma:web="e304319f-baa5-4741-9443-c43bb9a1fa4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654d445d-d8a6-4824-82ee-ee5b3d627346}" ma:internalName="TaxCatchAllLabel" ma:readOnly="true" ma:showField="CatchAllDataLabel" ma:web="e304319f-baa5-4741-9443-c43bb9a1fa4f">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190a33-95a8-4438-a965-20285af30004"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74E425-2792-4C87-B0D1-73B7C1BDD195}"/>
</file>

<file path=customXml/itemProps2.xml><?xml version="1.0" encoding="utf-8"?>
<ds:datastoreItem xmlns:ds="http://schemas.openxmlformats.org/officeDocument/2006/customXml" ds:itemID="{1160637D-B397-49FB-A268-AA5F9FEC18C4}"/>
</file>

<file path=customXml/itemProps3.xml><?xml version="1.0" encoding="utf-8"?>
<ds:datastoreItem xmlns:ds="http://schemas.openxmlformats.org/officeDocument/2006/customXml" ds:itemID="{48359F84-48F8-4C19-9902-E2113E8E9D5F}"/>
</file>

<file path=customXml/itemProps4.xml><?xml version="1.0" encoding="utf-8"?>
<ds:datastoreItem xmlns:ds="http://schemas.openxmlformats.org/officeDocument/2006/customXml" ds:itemID="{8CF13EAB-092D-4079-BCB6-2203DED854EE}">
  <ds:schemaRefs>
    <ds:schemaRef ds:uri="http://schemas.microsoft.com/sharepoint/v3/contenttype/forms/url"/>
  </ds:schemaRefs>
</ds:datastoreItem>
</file>

<file path=customXml/itemProps5.xml><?xml version="1.0" encoding="utf-8"?>
<ds:datastoreItem xmlns:ds="http://schemas.openxmlformats.org/officeDocument/2006/customXml" ds:itemID="{7FC7A2E7-B467-443C-9A43-40C8818E5F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04319f-baa5-4741-9443-c43bb9a1fa4f"/>
    <ds:schemaRef ds:uri="9f190a33-95a8-4438-a965-20285af300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160637D-B397-49FB-A268-AA5F9FEC18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1754</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 Lindén</dc:creator>
  <cp:lastModifiedBy>Maria Gustavsson</cp:lastModifiedBy>
  <cp:revision>5</cp:revision>
  <cp:lastPrinted>2014-05-20T13:19:00Z</cp:lastPrinted>
  <dcterms:created xsi:type="dcterms:W3CDTF">2014-05-20T13:12:00Z</dcterms:created>
  <dcterms:modified xsi:type="dcterms:W3CDTF">2014-05-20T13:27:00Z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6;0;0;264</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27b6150b-bca4-471b-8360-7d31f1923958</vt:lpwstr>
  </property>
</Properties>
</file>